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5"/>
        <w:gridCol w:w="63"/>
        <w:gridCol w:w="297"/>
        <w:gridCol w:w="915"/>
        <w:gridCol w:w="813"/>
        <w:gridCol w:w="1017"/>
        <w:gridCol w:w="502"/>
        <w:gridCol w:w="178"/>
        <w:gridCol w:w="1150"/>
        <w:gridCol w:w="515"/>
        <w:gridCol w:w="153"/>
        <w:gridCol w:w="162"/>
        <w:gridCol w:w="1528"/>
        <w:gridCol w:w="1302"/>
      </w:tblGrid>
      <w:tr w:rsidR="007701E5" w14:paraId="44EB2C6B" w14:textId="77777777" w:rsidTr="00241F15">
        <w:trPr>
          <w:cantSplit/>
          <w:trHeight w:val="1070"/>
          <w:tblHeader/>
        </w:trPr>
        <w:tc>
          <w:tcPr>
            <w:tcW w:w="10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F0DC798" w14:textId="77777777" w:rsidR="007701E5" w:rsidRPr="00CE30D2" w:rsidRDefault="007701E5">
            <w:pPr>
              <w:pStyle w:val="Heading1"/>
              <w:rPr>
                <w:ins w:id="0" w:author="Martyn Jenkins" w:date="2003-07-07T13:14:00Z"/>
                <w:rFonts w:ascii="Verdana" w:hAnsi="Verdana" w:cs="Calibri"/>
                <w:smallCaps/>
                <w:color w:val="auto"/>
                <w:sz w:val="44"/>
                <w:szCs w:val="44"/>
              </w:rPr>
            </w:pPr>
            <w:r w:rsidRPr="00CE30D2">
              <w:rPr>
                <w:rFonts w:ascii="Verdana" w:hAnsi="Verdana" w:cs="Calibri"/>
                <w:smallCaps/>
                <w:color w:val="auto"/>
                <w:sz w:val="44"/>
                <w:szCs w:val="44"/>
              </w:rPr>
              <w:t>Gold Coast Model Railway Club Inc</w:t>
            </w:r>
          </w:p>
          <w:p w14:paraId="6EAED9EC" w14:textId="77777777" w:rsidR="007701E5" w:rsidRDefault="007701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E30D2">
              <w:rPr>
                <w:rFonts w:ascii="Verdana" w:hAnsi="Verdana" w:cs="Calibri"/>
                <w:b/>
                <w:smallCaps/>
                <w:sz w:val="36"/>
                <w:szCs w:val="36"/>
              </w:rPr>
              <w:t>Membership Application</w:t>
            </w:r>
          </w:p>
        </w:tc>
      </w:tr>
      <w:tr w:rsidR="00DB4785" w14:paraId="16959B1F" w14:textId="77777777" w:rsidTr="00241F15">
        <w:trPr>
          <w:cantSplit/>
          <w:trHeight w:val="1070"/>
          <w:tblHeader/>
        </w:trPr>
        <w:tc>
          <w:tcPr>
            <w:tcW w:w="36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3DE1D" w14:textId="77777777" w:rsidR="007701E5" w:rsidRPr="00CE30D2" w:rsidRDefault="00447D26" w:rsidP="005D2680">
            <w:pPr>
              <w:rPr>
                <w:rFonts w:ascii="Verdana" w:hAnsi="Verdana" w:cs="Calibri"/>
                <w:b/>
                <w:bCs/>
                <w:smallCaps/>
              </w:rPr>
            </w:pPr>
            <w:r>
              <w:rPr>
                <w:rFonts w:ascii="Verdana" w:hAnsi="Verdana" w:cs="Calibri"/>
                <w:b/>
                <w:bCs/>
                <w:smallCaps/>
              </w:rPr>
              <w:t xml:space="preserve">upstairs </w:t>
            </w:r>
            <w:r w:rsidR="00DB4785">
              <w:rPr>
                <w:rFonts w:ascii="Verdana" w:hAnsi="Verdana" w:cs="Calibri"/>
                <w:b/>
                <w:bCs/>
                <w:smallCaps/>
              </w:rPr>
              <w:t>clubrooms</w:t>
            </w:r>
          </w:p>
          <w:p w14:paraId="4E3CBED3" w14:textId="77777777" w:rsidR="007701E5" w:rsidRPr="00CE30D2" w:rsidRDefault="00447D26" w:rsidP="005D2680">
            <w:pPr>
              <w:rPr>
                <w:rFonts w:ascii="Verdana" w:hAnsi="Verdana" w:cs="Calibri"/>
                <w:b/>
                <w:bCs/>
                <w:smallCaps/>
                <w:sz w:val="20"/>
              </w:rPr>
            </w:pPr>
            <w:r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Unit </w:t>
            </w:r>
            <w:r w:rsidR="00DB4785">
              <w:rPr>
                <w:rFonts w:ascii="Verdana" w:hAnsi="Verdana" w:cs="Calibri"/>
                <w:b/>
                <w:bCs/>
                <w:smallCaps/>
                <w:sz w:val="20"/>
              </w:rPr>
              <w:t>27/316 BRISBANE RD</w:t>
            </w:r>
          </w:p>
          <w:p w14:paraId="0B7178A7" w14:textId="77777777" w:rsidR="007701E5" w:rsidRPr="00CE30D2" w:rsidRDefault="007701E5" w:rsidP="005D2680">
            <w:pPr>
              <w:rPr>
                <w:rFonts w:ascii="Verdana" w:hAnsi="Verdana" w:cs="Calibri"/>
                <w:b/>
                <w:bCs/>
                <w:smallCaps/>
                <w:sz w:val="20"/>
              </w:rPr>
            </w:pPr>
            <w:r w:rsidRPr="00CE30D2">
              <w:rPr>
                <w:rFonts w:ascii="Verdana" w:hAnsi="Verdana" w:cs="Calibri"/>
                <w:b/>
                <w:bCs/>
                <w:smallCaps/>
                <w:sz w:val="20"/>
              </w:rPr>
              <w:t>Arundel</w:t>
            </w:r>
            <w:r w:rsidR="00097C6F"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 (entry via Kendor St)</w:t>
            </w:r>
          </w:p>
          <w:p w14:paraId="1B2E4389" w14:textId="77777777" w:rsidR="007701E5" w:rsidRPr="00CE30D2" w:rsidRDefault="007701E5" w:rsidP="005D2680">
            <w:pPr>
              <w:rPr>
                <w:rFonts w:ascii="Verdana" w:hAnsi="Verdana" w:cs="Calibri"/>
                <w:b/>
                <w:bCs/>
                <w:smallCaps/>
                <w:sz w:val="20"/>
              </w:rPr>
            </w:pPr>
          </w:p>
          <w:p w14:paraId="58E1A055" w14:textId="77777777" w:rsidR="007701E5" w:rsidRPr="00EE5A04" w:rsidRDefault="007701E5" w:rsidP="005D268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t>gcmr</w:t>
            </w:r>
            <w:r w:rsidR="00343517">
              <w:rPr>
                <w:rFonts w:ascii="Verdana" w:hAnsi="Verdana" w:cs="Calibri"/>
                <w:b/>
                <w:bCs/>
                <w:sz w:val="20"/>
                <w:szCs w:val="20"/>
              </w:rPr>
              <w:t>ctrains</w:t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t>@</w:t>
            </w:r>
            <w:r w:rsidR="00343517">
              <w:rPr>
                <w:rFonts w:ascii="Verdana" w:hAnsi="Verdana" w:cs="Calibri"/>
                <w:b/>
                <w:bCs/>
                <w:sz w:val="20"/>
                <w:szCs w:val="20"/>
              </w:rPr>
              <w:t>gmail</w:t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t>.</w:t>
            </w:r>
            <w:r w:rsidR="00343517">
              <w:rPr>
                <w:rFonts w:ascii="Verdana" w:hAnsi="Verdana" w:cs="Calibri"/>
                <w:b/>
                <w:bCs/>
                <w:sz w:val="20"/>
                <w:szCs w:val="20"/>
              </w:rPr>
              <w:t>com</w:t>
            </w:r>
          </w:p>
        </w:tc>
        <w:tc>
          <w:tcPr>
            <w:tcW w:w="36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B43E" w14:textId="5F94D792" w:rsidR="007701E5" w:rsidRDefault="00AE09D0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E94D07C" wp14:editId="320955D4">
                  <wp:extent cx="11049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A6C8" w14:textId="77777777" w:rsidR="007701E5" w:rsidRPr="00CE30D2" w:rsidRDefault="007701E5" w:rsidP="005D2680">
            <w:pPr>
              <w:numPr>
                <w:ins w:id="1" w:author="Martyn Jenkins" w:date="2003-07-07T13:14:00Z"/>
              </w:numPr>
              <w:jc w:val="right"/>
              <w:rPr>
                <w:rFonts w:ascii="Verdana" w:hAnsi="Verdana" w:cs="Calibri"/>
                <w:b/>
                <w:bCs/>
                <w:smallCaps/>
              </w:rPr>
            </w:pPr>
            <w:r w:rsidRPr="00CE30D2">
              <w:rPr>
                <w:rFonts w:ascii="Verdana" w:hAnsi="Verdana" w:cs="Calibri"/>
                <w:b/>
                <w:bCs/>
                <w:smallCaps/>
              </w:rPr>
              <w:t>Postal Address</w:t>
            </w:r>
          </w:p>
          <w:p w14:paraId="36CE34F4" w14:textId="77777777" w:rsidR="007701E5" w:rsidRPr="00CE30D2" w:rsidRDefault="007701E5" w:rsidP="005D2680">
            <w:pPr>
              <w:jc w:val="right"/>
              <w:rPr>
                <w:rFonts w:ascii="Verdana" w:hAnsi="Verdana" w:cs="Calibri"/>
                <w:b/>
                <w:bCs/>
                <w:smallCaps/>
                <w:sz w:val="20"/>
              </w:rPr>
            </w:pPr>
            <w:r w:rsidRPr="00CE30D2">
              <w:rPr>
                <w:rFonts w:ascii="Verdana" w:hAnsi="Verdana" w:cs="Calibri"/>
                <w:b/>
                <w:bCs/>
                <w:smallCaps/>
                <w:sz w:val="20"/>
              </w:rPr>
              <w:t>PO</w:t>
            </w:r>
            <w:r w:rsidR="00DB4785"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 </w:t>
            </w:r>
            <w:r w:rsidRPr="00CE30D2">
              <w:rPr>
                <w:rFonts w:ascii="Verdana" w:hAnsi="Verdana" w:cs="Calibri"/>
                <w:b/>
                <w:bCs/>
                <w:smallCaps/>
                <w:sz w:val="20"/>
              </w:rPr>
              <w:t>Box 1585</w:t>
            </w:r>
          </w:p>
          <w:p w14:paraId="1FD23681" w14:textId="77777777" w:rsidR="007701E5" w:rsidRPr="00CE30D2" w:rsidRDefault="007701E5" w:rsidP="005D2680">
            <w:pPr>
              <w:jc w:val="right"/>
              <w:rPr>
                <w:rFonts w:ascii="Verdana" w:hAnsi="Verdana" w:cs="Calibri"/>
                <w:b/>
                <w:bCs/>
                <w:smallCaps/>
                <w:sz w:val="20"/>
              </w:rPr>
            </w:pPr>
            <w:r w:rsidRPr="00CE30D2">
              <w:rPr>
                <w:rFonts w:ascii="Verdana" w:hAnsi="Verdana" w:cs="Calibri"/>
                <w:b/>
                <w:bCs/>
                <w:smallCaps/>
                <w:sz w:val="20"/>
                <w:szCs w:val="20"/>
              </w:rPr>
              <w:t>Runaway Bay</w:t>
            </w:r>
          </w:p>
          <w:p w14:paraId="5E81BFBD" w14:textId="77777777" w:rsidR="007701E5" w:rsidRPr="00CE30D2" w:rsidRDefault="007701E5" w:rsidP="005D2680">
            <w:pPr>
              <w:jc w:val="right"/>
              <w:rPr>
                <w:rFonts w:ascii="Verdana" w:hAnsi="Verdana" w:cs="Calibri"/>
                <w:b/>
                <w:bCs/>
                <w:smallCaps/>
                <w:sz w:val="20"/>
              </w:rPr>
            </w:pPr>
            <w:r w:rsidRPr="00CE30D2"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 Qld</w:t>
            </w:r>
            <w:r w:rsidR="005D2680"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 </w:t>
            </w:r>
            <w:r w:rsidRPr="00CE30D2">
              <w:rPr>
                <w:rFonts w:ascii="Verdana" w:hAnsi="Verdana" w:cs="Calibri"/>
                <w:b/>
                <w:bCs/>
                <w:smallCaps/>
                <w:sz w:val="20"/>
              </w:rPr>
              <w:t xml:space="preserve"> 4216</w:t>
            </w:r>
          </w:p>
          <w:p w14:paraId="32A59D70" w14:textId="77777777" w:rsidR="007701E5" w:rsidRDefault="007701E5">
            <w:pPr>
              <w:jc w:val="center"/>
              <w:rPr>
                <w:rFonts w:ascii="Arial" w:hAnsi="Arial"/>
                <w:b/>
                <w:bCs/>
                <w:smallCaps/>
                <w:sz w:val="20"/>
                <w:szCs w:val="20"/>
              </w:rPr>
            </w:pPr>
          </w:p>
        </w:tc>
      </w:tr>
      <w:tr w:rsidR="007701E5" w14:paraId="171770D5" w14:textId="77777777" w:rsidTr="00241F15">
        <w:trPr>
          <w:cantSplit/>
          <w:trHeight w:val="456"/>
        </w:trPr>
        <w:tc>
          <w:tcPr>
            <w:tcW w:w="1098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46CA80B" w14:textId="77777777" w:rsidR="007701E5" w:rsidRPr="00EE5A04" w:rsidRDefault="007701E5">
            <w:pPr>
              <w:jc w:val="center"/>
              <w:rPr>
                <w:rFonts w:ascii="Verdana" w:hAnsi="Verdana" w:cs="Arial"/>
                <w:b/>
              </w:rPr>
            </w:pPr>
            <w:r w:rsidRPr="00EE5A04">
              <w:rPr>
                <w:rFonts w:ascii="Verdana" w:hAnsi="Verdana" w:cs="Arial"/>
                <w:b/>
              </w:rPr>
              <w:t>Applicant Information</w:t>
            </w:r>
          </w:p>
          <w:p w14:paraId="57774ED0" w14:textId="77777777" w:rsidR="007701E5" w:rsidRDefault="007701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B4785" w14:paraId="7CA2607D" w14:textId="77777777" w:rsidTr="00DB4785">
        <w:trPr>
          <w:cantSplit/>
          <w:trHeight w:val="240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</w:tcBorders>
          </w:tcPr>
          <w:p w14:paraId="79506B19" w14:textId="77777777" w:rsidR="007701E5" w:rsidRPr="00EE5A04" w:rsidRDefault="007701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5A04">
              <w:rPr>
                <w:rFonts w:ascii="Verdana" w:hAnsi="Verdana" w:cs="Arial"/>
                <w:b/>
                <w:sz w:val="20"/>
                <w:szCs w:val="20"/>
              </w:rPr>
              <w:t xml:space="preserve">Type of membership 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29A87A" w14:textId="77777777" w:rsidR="007701E5" w:rsidRPr="00CE30D2" w:rsidRDefault="007701E5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E5A04">
              <w:rPr>
                <w:rFonts w:ascii="Verdana" w:hAnsi="Verdana" w:cs="Arial"/>
                <w:b/>
                <w:sz w:val="20"/>
                <w:szCs w:val="20"/>
              </w:rPr>
              <w:t xml:space="preserve">Junior  </w:t>
            </w:r>
            <w:r w:rsidRPr="00EE5A04">
              <w:rPr>
                <w:rFonts w:ascii="Verdana" w:hAnsi="Verdana" w:cs="Arial"/>
                <w:b/>
                <w:bCs/>
                <w:sz w:val="20"/>
                <w:szCs w:val="20"/>
              </w:rPr>
              <w:sym w:font="Symbol" w:char="F0A0"/>
            </w:r>
            <w:r w:rsidRPr="00EE5A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</w:t>
            </w:r>
            <w:r w:rsidRPr="00CE30D2">
              <w:rPr>
                <w:rFonts w:ascii="Verdana" w:hAnsi="Verdana" w:cs="Calibri"/>
                <w:b/>
                <w:sz w:val="20"/>
                <w:szCs w:val="20"/>
              </w:rPr>
              <w:t xml:space="preserve">Adult  </w:t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0"/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     </w:t>
            </w:r>
            <w:r w:rsidRPr="00CE30D2">
              <w:rPr>
                <w:rFonts w:ascii="Verdana" w:hAnsi="Verdana" w:cs="Calibri"/>
                <w:b/>
                <w:sz w:val="20"/>
                <w:szCs w:val="20"/>
              </w:rPr>
              <w:t xml:space="preserve"> Distance  </w:t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sym w:font="Symbol" w:char="F0A0"/>
            </w:r>
            <w:r w:rsidRPr="00CE30D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   </w:t>
            </w:r>
          </w:p>
          <w:p w14:paraId="623116AD" w14:textId="77777777" w:rsidR="007701E5" w:rsidRPr="00EE5A04" w:rsidRDefault="00DB478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(</w:t>
            </w:r>
            <w:r w:rsidR="007701E5" w:rsidRPr="00CE30D2">
              <w:rPr>
                <w:rFonts w:ascii="Verdana" w:hAnsi="Verdana" w:cs="Calibri"/>
                <w:bCs/>
                <w:sz w:val="20"/>
                <w:szCs w:val="20"/>
              </w:rPr>
              <w:t xml:space="preserve">Under 18 </w:t>
            </w:r>
            <w:proofErr w:type="spellStart"/>
            <w:r w:rsidR="007701E5" w:rsidRPr="00CE30D2">
              <w:rPr>
                <w:rFonts w:ascii="Verdana" w:hAnsi="Verdana" w:cs="Calibri"/>
                <w:bCs/>
                <w:sz w:val="20"/>
                <w:szCs w:val="20"/>
              </w:rPr>
              <w:t>Yrs</w:t>
            </w:r>
            <w:proofErr w:type="spellEnd"/>
            <w:r>
              <w:rPr>
                <w:rFonts w:ascii="Verdana" w:hAnsi="Verdana" w:cs="Calibri"/>
                <w:bCs/>
                <w:sz w:val="20"/>
                <w:szCs w:val="20"/>
              </w:rPr>
              <w:t>)</w:t>
            </w:r>
            <w:r w:rsidR="007701E5" w:rsidRPr="00EE5A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03FDA32" w14:textId="77777777" w:rsidR="007701E5" w:rsidRPr="00EE5A04" w:rsidRDefault="007701E5">
            <w:pPr>
              <w:pStyle w:val="CommentText"/>
              <w:ind w:right="-115"/>
              <w:jc w:val="center"/>
              <w:rPr>
                <w:rFonts w:ascii="Verdana" w:hAnsi="Verdana" w:cs="Arial"/>
              </w:rPr>
            </w:pPr>
            <w:r w:rsidRPr="00EE5A04">
              <w:rPr>
                <w:rFonts w:ascii="Verdana" w:hAnsi="Verdana" w:cs="Arial"/>
              </w:rPr>
              <w:t xml:space="preserve">Family  </w:t>
            </w:r>
            <w:r w:rsidRPr="00EE5A04">
              <w:rPr>
                <w:rFonts w:ascii="Verdana" w:hAnsi="Verdana" w:cs="Arial"/>
              </w:rPr>
              <w:sym w:font="Symbol" w:char="F0A0"/>
            </w:r>
          </w:p>
        </w:tc>
      </w:tr>
      <w:tr w:rsidR="00DB4785" w14:paraId="6BD613A7" w14:textId="77777777" w:rsidTr="00DB4785">
        <w:trPr>
          <w:cantSplit/>
          <w:trHeight w:val="240"/>
        </w:trPr>
        <w:tc>
          <w:tcPr>
            <w:tcW w:w="2448" w:type="dxa"/>
            <w:gridSpan w:val="2"/>
            <w:vMerge/>
          </w:tcPr>
          <w:p w14:paraId="7C5CA1AE" w14:textId="77777777" w:rsidR="007701E5" w:rsidRPr="00EE5A04" w:rsidRDefault="007701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</w:tcPr>
          <w:p w14:paraId="08B37D3C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D8255C" w14:textId="77777777" w:rsidR="007701E5" w:rsidRPr="00EE5A04" w:rsidRDefault="007701E5">
            <w:pPr>
              <w:pStyle w:val="CommentText"/>
              <w:ind w:right="-115"/>
              <w:rPr>
                <w:rFonts w:ascii="Verdana" w:hAnsi="Verdana" w:cs="Arial"/>
              </w:rPr>
            </w:pPr>
            <w:r w:rsidRPr="00EE5A04">
              <w:rPr>
                <w:rFonts w:ascii="Verdana" w:hAnsi="Verdana" w:cs="Arial"/>
              </w:rPr>
              <w:t>Name: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1E2DF6" w14:textId="77777777" w:rsidR="007701E5" w:rsidRPr="00EE5A04" w:rsidRDefault="007701E5">
            <w:pPr>
              <w:pStyle w:val="CommentText"/>
              <w:ind w:right="-115"/>
              <w:rPr>
                <w:rFonts w:ascii="Verdana" w:hAnsi="Verdana" w:cs="Arial"/>
              </w:rPr>
            </w:pPr>
            <w:r w:rsidRPr="00EE5A04">
              <w:rPr>
                <w:rFonts w:ascii="Verdana" w:hAnsi="Verdana" w:cs="Arial"/>
              </w:rPr>
              <w:t>Interest:</w:t>
            </w:r>
          </w:p>
        </w:tc>
      </w:tr>
      <w:tr w:rsidR="00DB4785" w14:paraId="14A39018" w14:textId="77777777" w:rsidTr="00DB4785">
        <w:trPr>
          <w:cantSplit/>
          <w:trHeight w:val="567"/>
        </w:trPr>
        <w:tc>
          <w:tcPr>
            <w:tcW w:w="7835" w:type="dxa"/>
            <w:gridSpan w:val="10"/>
          </w:tcPr>
          <w:p w14:paraId="0EBCCCFB" w14:textId="77777777" w:rsidR="007701E5" w:rsidRPr="00EE5A04" w:rsidRDefault="007701E5">
            <w:pPr>
              <w:pStyle w:val="CommentText"/>
              <w:ind w:right="-115"/>
              <w:rPr>
                <w:rFonts w:ascii="Verdana" w:hAnsi="Verdana" w:cs="Arial"/>
              </w:rPr>
            </w:pPr>
            <w:r w:rsidRPr="00EE5A04">
              <w:rPr>
                <w:rFonts w:ascii="Verdana" w:hAnsi="Verdana" w:cs="Arial"/>
              </w:rPr>
              <w:t>Name:</w:t>
            </w:r>
          </w:p>
        </w:tc>
        <w:tc>
          <w:tcPr>
            <w:tcW w:w="1843" w:type="dxa"/>
            <w:gridSpan w:val="3"/>
          </w:tcPr>
          <w:p w14:paraId="7C106E74" w14:textId="77777777" w:rsidR="007701E5" w:rsidRPr="00EE5A04" w:rsidRDefault="007701E5">
            <w:pPr>
              <w:pStyle w:val="CommentText"/>
              <w:ind w:right="-115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1302" w:type="dxa"/>
          </w:tcPr>
          <w:p w14:paraId="1D6A5DF7" w14:textId="77777777" w:rsidR="007701E5" w:rsidRPr="00EE5A04" w:rsidRDefault="007701E5">
            <w:pPr>
              <w:pStyle w:val="CommentText"/>
              <w:ind w:right="-115"/>
              <w:rPr>
                <w:rFonts w:ascii="Verdana" w:hAnsi="Verdana" w:cs="Arial"/>
                <w:color w:val="008000"/>
              </w:rPr>
            </w:pPr>
          </w:p>
        </w:tc>
      </w:tr>
      <w:tr w:rsidR="00DB4785" w14:paraId="4CADBE2A" w14:textId="77777777" w:rsidTr="00DB4785">
        <w:trPr>
          <w:cantSplit/>
          <w:trHeight w:val="456"/>
        </w:trPr>
        <w:tc>
          <w:tcPr>
            <w:tcW w:w="2448" w:type="dxa"/>
            <w:gridSpan w:val="2"/>
          </w:tcPr>
          <w:p w14:paraId="61DBA782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2025" w:type="dxa"/>
            <w:gridSpan w:val="3"/>
          </w:tcPr>
          <w:p w14:paraId="42B6084F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  <w:tc>
          <w:tcPr>
            <w:tcW w:w="3362" w:type="dxa"/>
            <w:gridSpan w:val="5"/>
          </w:tcPr>
          <w:p w14:paraId="5C698F9F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Mobile:</w:t>
            </w:r>
          </w:p>
        </w:tc>
        <w:tc>
          <w:tcPr>
            <w:tcW w:w="1843" w:type="dxa"/>
            <w:gridSpan w:val="3"/>
          </w:tcPr>
          <w:p w14:paraId="58B7A731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895FA3D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4785" w14:paraId="7F62E4E0" w14:textId="77777777" w:rsidTr="00DB4785">
        <w:trPr>
          <w:cantSplit/>
          <w:trHeight w:val="456"/>
        </w:trPr>
        <w:tc>
          <w:tcPr>
            <w:tcW w:w="7835" w:type="dxa"/>
            <w:gridSpan w:val="10"/>
          </w:tcPr>
          <w:p w14:paraId="40654074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Current Address:</w:t>
            </w:r>
          </w:p>
        </w:tc>
        <w:tc>
          <w:tcPr>
            <w:tcW w:w="1843" w:type="dxa"/>
            <w:gridSpan w:val="3"/>
          </w:tcPr>
          <w:p w14:paraId="07666AE6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F1FBB57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4785" w14:paraId="29AAD586" w14:textId="77777777" w:rsidTr="00DB4785">
        <w:trPr>
          <w:cantSplit/>
          <w:trHeight w:val="456"/>
        </w:trPr>
        <w:tc>
          <w:tcPr>
            <w:tcW w:w="2745" w:type="dxa"/>
            <w:gridSpan w:val="3"/>
          </w:tcPr>
          <w:p w14:paraId="0FF3515A" w14:textId="77777777" w:rsidR="007701E5" w:rsidRPr="00EE5A04" w:rsidRDefault="007701E5">
            <w:pPr>
              <w:rPr>
                <w:rFonts w:ascii="Verdana" w:hAnsi="Verdana" w:cs="Arial"/>
                <w:color w:val="FF9900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City:</w:t>
            </w:r>
          </w:p>
        </w:tc>
        <w:tc>
          <w:tcPr>
            <w:tcW w:w="2745" w:type="dxa"/>
            <w:gridSpan w:val="3"/>
          </w:tcPr>
          <w:p w14:paraId="0484936F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State:</w:t>
            </w:r>
          </w:p>
        </w:tc>
        <w:tc>
          <w:tcPr>
            <w:tcW w:w="2345" w:type="dxa"/>
            <w:gridSpan w:val="4"/>
          </w:tcPr>
          <w:p w14:paraId="6D18C377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Post Code:</w:t>
            </w:r>
          </w:p>
        </w:tc>
        <w:tc>
          <w:tcPr>
            <w:tcW w:w="1843" w:type="dxa"/>
            <w:gridSpan w:val="3"/>
          </w:tcPr>
          <w:p w14:paraId="6A0FAAA2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611F32C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4785" w14:paraId="122CEEB2" w14:textId="77777777" w:rsidTr="00DB4785">
        <w:trPr>
          <w:cantSplit/>
          <w:trHeight w:val="456"/>
        </w:trPr>
        <w:tc>
          <w:tcPr>
            <w:tcW w:w="5992" w:type="dxa"/>
            <w:gridSpan w:val="7"/>
            <w:tcBorders>
              <w:bottom w:val="single" w:sz="4" w:space="0" w:color="auto"/>
            </w:tcBorders>
          </w:tcPr>
          <w:p w14:paraId="19CE36F2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Email:</w:t>
            </w:r>
          </w:p>
        </w:tc>
        <w:tc>
          <w:tcPr>
            <w:tcW w:w="4988" w:type="dxa"/>
            <w:gridSpan w:val="7"/>
            <w:tcBorders>
              <w:bottom w:val="single" w:sz="4" w:space="0" w:color="auto"/>
            </w:tcBorders>
          </w:tcPr>
          <w:p w14:paraId="171E9D69" w14:textId="77777777" w:rsidR="00241F15" w:rsidRPr="00EE5A04" w:rsidRDefault="007701E5" w:rsidP="00241F15">
            <w:pPr>
              <w:rPr>
                <w:rFonts w:ascii="Verdana" w:hAnsi="Verdana" w:cs="Arial"/>
                <w:sz w:val="20"/>
                <w:szCs w:val="20"/>
              </w:rPr>
            </w:pPr>
            <w:r w:rsidRPr="00EE5A04">
              <w:rPr>
                <w:rFonts w:ascii="Verdana" w:hAnsi="Verdana" w:cs="Arial"/>
                <w:sz w:val="20"/>
                <w:szCs w:val="20"/>
              </w:rPr>
              <w:t>Date of Birth</w:t>
            </w:r>
            <w:r w:rsidR="00241F15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0C89812A" w14:textId="77777777" w:rsidR="007701E5" w:rsidRPr="00EE5A04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01E5" w14:paraId="6B17A992" w14:textId="77777777" w:rsidTr="00F86FA8">
        <w:trPr>
          <w:cantSplit/>
          <w:trHeight w:val="456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0CDCC3F" w14:textId="77777777" w:rsidR="007701E5" w:rsidRPr="00F86FA8" w:rsidRDefault="007701E5">
            <w:pPr>
              <w:jc w:val="center"/>
              <w:rPr>
                <w:rFonts w:ascii="Verdana" w:hAnsi="Verdana" w:cs="Arial"/>
                <w:b/>
              </w:rPr>
            </w:pPr>
            <w:r w:rsidRPr="00F86FA8">
              <w:rPr>
                <w:rFonts w:ascii="Verdana" w:hAnsi="Verdana" w:cs="Arial"/>
                <w:b/>
              </w:rPr>
              <w:t>Emergency Contact</w:t>
            </w:r>
          </w:p>
          <w:p w14:paraId="522185D2" w14:textId="77777777" w:rsidR="007701E5" w:rsidRPr="00F86FA8" w:rsidRDefault="007701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701E5" w14:paraId="45199162" w14:textId="77777777" w:rsidTr="00F86FA8">
        <w:trPr>
          <w:cantSplit/>
          <w:trHeight w:val="456"/>
        </w:trPr>
        <w:tc>
          <w:tcPr>
            <w:tcW w:w="10980" w:type="dxa"/>
            <w:gridSpan w:val="14"/>
            <w:shd w:val="clear" w:color="auto" w:fill="auto"/>
          </w:tcPr>
          <w:p w14:paraId="05D12F8B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 xml:space="preserve">Name of </w:t>
            </w:r>
            <w:r w:rsidR="00DB4785" w:rsidRPr="00F86FA8">
              <w:rPr>
                <w:rFonts w:ascii="Verdana" w:hAnsi="Verdana" w:cs="Arial"/>
                <w:sz w:val="20"/>
                <w:szCs w:val="20"/>
              </w:rPr>
              <w:t>C</w:t>
            </w:r>
            <w:r w:rsidRPr="00F86FA8">
              <w:rPr>
                <w:rFonts w:ascii="Verdana" w:hAnsi="Verdana" w:cs="Arial"/>
                <w:sz w:val="20"/>
                <w:szCs w:val="20"/>
              </w:rPr>
              <w:t>ontact:</w:t>
            </w:r>
          </w:p>
        </w:tc>
      </w:tr>
      <w:tr w:rsidR="007701E5" w14:paraId="57EB1D5F" w14:textId="77777777" w:rsidTr="00F86FA8">
        <w:trPr>
          <w:cantSplit/>
          <w:trHeight w:val="456"/>
        </w:trPr>
        <w:tc>
          <w:tcPr>
            <w:tcW w:w="10980" w:type="dxa"/>
            <w:gridSpan w:val="14"/>
            <w:shd w:val="clear" w:color="auto" w:fill="auto"/>
          </w:tcPr>
          <w:p w14:paraId="00EB24B0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</w:tr>
      <w:tr w:rsidR="00DB4785" w14:paraId="3A2233B3" w14:textId="77777777" w:rsidTr="00F86FA8">
        <w:trPr>
          <w:cantSplit/>
          <w:trHeight w:val="456"/>
        </w:trPr>
        <w:tc>
          <w:tcPr>
            <w:tcW w:w="2385" w:type="dxa"/>
            <w:shd w:val="clear" w:color="auto" w:fill="auto"/>
          </w:tcPr>
          <w:p w14:paraId="71D2B082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City:</w:t>
            </w:r>
          </w:p>
        </w:tc>
        <w:tc>
          <w:tcPr>
            <w:tcW w:w="3607" w:type="dxa"/>
            <w:gridSpan w:val="6"/>
            <w:shd w:val="clear" w:color="auto" w:fill="auto"/>
          </w:tcPr>
          <w:p w14:paraId="3ACA5F37" w14:textId="77777777" w:rsidR="007701E5" w:rsidRPr="00F86FA8" w:rsidRDefault="007701E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State: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0B3A1B8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Post Code:</w:t>
            </w:r>
          </w:p>
        </w:tc>
        <w:tc>
          <w:tcPr>
            <w:tcW w:w="3145" w:type="dxa"/>
            <w:gridSpan w:val="4"/>
            <w:shd w:val="clear" w:color="auto" w:fill="auto"/>
          </w:tcPr>
          <w:p w14:paraId="064FB011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</w:tr>
      <w:tr w:rsidR="007701E5" w14:paraId="4D06A645" w14:textId="77777777" w:rsidTr="00F86FA8">
        <w:trPr>
          <w:cantSplit/>
          <w:trHeight w:val="456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D262FDA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Relationship:</w:t>
            </w:r>
          </w:p>
        </w:tc>
      </w:tr>
      <w:tr w:rsidR="007701E5" w14:paraId="2C23C24E" w14:textId="77777777" w:rsidTr="00F86FA8">
        <w:trPr>
          <w:cantSplit/>
          <w:trHeight w:val="456"/>
        </w:trPr>
        <w:tc>
          <w:tcPr>
            <w:tcW w:w="10980" w:type="dxa"/>
            <w:gridSpan w:val="14"/>
            <w:shd w:val="clear" w:color="auto" w:fill="auto"/>
          </w:tcPr>
          <w:p w14:paraId="223A282B" w14:textId="3803F4C2" w:rsidR="007701E5" w:rsidRPr="00490D66" w:rsidRDefault="007701E5" w:rsidP="000A04C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Special skills </w:t>
            </w:r>
            <w:r w:rsidR="00241F15" w:rsidRPr="00490D66">
              <w:rPr>
                <w:rFonts w:ascii="Verdana" w:hAnsi="Verdana" w:cs="Arial"/>
                <w:bCs/>
                <w:sz w:val="20"/>
                <w:szCs w:val="20"/>
              </w:rPr>
              <w:t>T</w:t>
            </w:r>
            <w:r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hat </w:t>
            </w:r>
            <w:r w:rsidR="00241F15" w:rsidRPr="00490D66">
              <w:rPr>
                <w:rFonts w:ascii="Verdana" w:hAnsi="Verdana" w:cs="Arial"/>
                <w:bCs/>
                <w:sz w:val="20"/>
                <w:szCs w:val="20"/>
              </w:rPr>
              <w:t>Y</w:t>
            </w:r>
            <w:r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ou </w:t>
            </w:r>
            <w:r w:rsidR="00241F15" w:rsidRPr="00490D66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ring </w:t>
            </w:r>
            <w:proofErr w:type="gramStart"/>
            <w:r w:rsidR="00241F15" w:rsidRPr="00490D66">
              <w:rPr>
                <w:rFonts w:ascii="Verdana" w:hAnsi="Verdana" w:cs="Arial"/>
                <w:bCs/>
                <w:sz w:val="20"/>
                <w:szCs w:val="20"/>
              </w:rPr>
              <w:t>To</w:t>
            </w:r>
            <w:proofErr w:type="gramEnd"/>
            <w:r w:rsidR="00241F15"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 The Club</w:t>
            </w:r>
            <w:r w:rsidR="000A04C7"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, e.g. </w:t>
            </w:r>
            <w:r w:rsidRPr="00490D66">
              <w:rPr>
                <w:rFonts w:ascii="Verdana" w:hAnsi="Verdana" w:cs="Arial"/>
                <w:bCs/>
                <w:sz w:val="20"/>
                <w:szCs w:val="20"/>
              </w:rPr>
              <w:t>scenery, electrics</w:t>
            </w:r>
            <w:r w:rsidR="00EE5A04" w:rsidRPr="00490D66">
              <w:rPr>
                <w:rFonts w:ascii="Verdana" w:hAnsi="Verdana" w:cs="Arial"/>
                <w:bCs/>
                <w:sz w:val="20"/>
                <w:szCs w:val="20"/>
              </w:rPr>
              <w:t xml:space="preserve">, modeling </w:t>
            </w:r>
            <w:proofErr w:type="spellStart"/>
            <w:r w:rsidRPr="00490D66">
              <w:rPr>
                <w:rFonts w:ascii="Verdana" w:hAnsi="Verdana" w:cs="Arial"/>
                <w:bCs/>
                <w:sz w:val="20"/>
                <w:szCs w:val="20"/>
              </w:rPr>
              <w:t>etc</w:t>
            </w:r>
            <w:proofErr w:type="spellEnd"/>
            <w:r w:rsidR="000A04C7" w:rsidRPr="00490D66">
              <w:rPr>
                <w:rFonts w:ascii="Verdana" w:hAnsi="Verdana" w:cs="Arial"/>
                <w:bCs/>
                <w:sz w:val="20"/>
                <w:szCs w:val="20"/>
              </w:rPr>
              <w:t>…</w:t>
            </w:r>
          </w:p>
        </w:tc>
      </w:tr>
      <w:tr w:rsidR="007701E5" w14:paraId="5F20F98F" w14:textId="77777777" w:rsidTr="00F86FA8">
        <w:trPr>
          <w:cantSplit/>
          <w:trHeight w:val="456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2E1E527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01E5" w14:paraId="768B87AB" w14:textId="77777777" w:rsidTr="00F86FA8">
        <w:trPr>
          <w:cantSplit/>
          <w:trHeight w:val="456"/>
        </w:trPr>
        <w:tc>
          <w:tcPr>
            <w:tcW w:w="10980" w:type="dxa"/>
            <w:gridSpan w:val="14"/>
            <w:shd w:val="clear" w:color="auto" w:fill="auto"/>
          </w:tcPr>
          <w:p w14:paraId="0F12CE7A" w14:textId="77777777" w:rsidR="007701E5" w:rsidRPr="00F86FA8" w:rsidRDefault="00EE5A0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86FA8">
              <w:rPr>
                <w:rFonts w:ascii="Verdana" w:hAnsi="Verdana" w:cs="Arial"/>
                <w:b/>
                <w:sz w:val="22"/>
                <w:szCs w:val="22"/>
              </w:rPr>
              <w:t xml:space="preserve">Your </w:t>
            </w:r>
            <w:r w:rsidR="00241F15" w:rsidRPr="00F86FA8">
              <w:rPr>
                <w:rFonts w:ascii="Verdana" w:hAnsi="Verdana" w:cs="Arial"/>
                <w:b/>
                <w:sz w:val="22"/>
                <w:szCs w:val="22"/>
              </w:rPr>
              <w:t>Hobby I</w:t>
            </w:r>
            <w:r w:rsidR="007701E5" w:rsidRPr="00F86FA8">
              <w:rPr>
                <w:rFonts w:ascii="Verdana" w:hAnsi="Verdana" w:cs="Arial"/>
                <w:b/>
                <w:sz w:val="22"/>
                <w:szCs w:val="22"/>
              </w:rPr>
              <w:t xml:space="preserve">nterest Information </w:t>
            </w:r>
          </w:p>
          <w:p w14:paraId="5F87C488" w14:textId="77777777" w:rsidR="007701E5" w:rsidRPr="00F86FA8" w:rsidRDefault="007701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B4785" w14:paraId="621EBC6D" w14:textId="77777777" w:rsidTr="00F86FA8">
        <w:trPr>
          <w:cantSplit/>
          <w:trHeight w:val="456"/>
        </w:trPr>
        <w:tc>
          <w:tcPr>
            <w:tcW w:w="6170" w:type="dxa"/>
            <w:gridSpan w:val="8"/>
            <w:shd w:val="clear" w:color="auto" w:fill="auto"/>
          </w:tcPr>
          <w:p w14:paraId="61E0AB66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Prototype: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031C40B3" w14:textId="77777777" w:rsidR="007701E5" w:rsidRPr="00F86FA8" w:rsidRDefault="007701E5">
            <w:pPr>
              <w:ind w:left="2050" w:hanging="2050"/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Scale: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6DEAC1EE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Occupation:</w:t>
            </w:r>
          </w:p>
        </w:tc>
      </w:tr>
      <w:tr w:rsidR="00DB4785" w14:paraId="401E874E" w14:textId="77777777" w:rsidTr="00553160">
        <w:trPr>
          <w:cantSplit/>
          <w:trHeight w:val="456"/>
        </w:trPr>
        <w:tc>
          <w:tcPr>
            <w:tcW w:w="7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A50B362" w14:textId="2137CEA9" w:rsidR="007701E5" w:rsidRPr="00F86FA8" w:rsidRDefault="00972D72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 xml:space="preserve">I agree to abide by the </w:t>
            </w:r>
            <w:r w:rsidR="00F95AF1" w:rsidRPr="00F86FA8">
              <w:rPr>
                <w:rFonts w:ascii="Verdana" w:hAnsi="Verdana" w:cs="Arial"/>
                <w:sz w:val="20"/>
                <w:szCs w:val="20"/>
              </w:rPr>
              <w:t xml:space="preserve">constitution, by-laws and </w:t>
            </w:r>
            <w:r w:rsidRPr="00F86FA8">
              <w:rPr>
                <w:rFonts w:ascii="Verdana" w:hAnsi="Verdana" w:cs="Arial"/>
                <w:sz w:val="20"/>
                <w:szCs w:val="20"/>
              </w:rPr>
              <w:t xml:space="preserve">terms and conditions </w:t>
            </w:r>
            <w:r w:rsidR="00F95AF1" w:rsidRPr="00F86FA8">
              <w:rPr>
                <w:rFonts w:ascii="Verdana" w:hAnsi="Verdana" w:cs="Arial"/>
                <w:sz w:val="20"/>
                <w:szCs w:val="20"/>
              </w:rPr>
              <w:t>of the Club.</w:t>
            </w:r>
          </w:p>
          <w:p w14:paraId="34FEB7B4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b/>
                <w:bCs/>
                <w:sz w:val="20"/>
                <w:szCs w:val="20"/>
              </w:rPr>
              <w:t>Signature of Applicant</w:t>
            </w:r>
            <w:r w:rsidRPr="00F86FA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ADA4CF5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C7214F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55800E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DB4785" w14:paraId="3AF5E6DC" w14:textId="77777777" w:rsidTr="00553160">
        <w:trPr>
          <w:cantSplit/>
          <w:trHeight w:val="1070"/>
        </w:trPr>
        <w:tc>
          <w:tcPr>
            <w:tcW w:w="7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3394438" w14:textId="190B84F3" w:rsidR="007701E5" w:rsidRPr="00E7782A" w:rsidRDefault="007701E5" w:rsidP="00EE5A04">
            <w:pPr>
              <w:pStyle w:val="Heading2"/>
              <w:rPr>
                <w:rFonts w:ascii="Verdana" w:hAnsi="Verdana"/>
                <w:i/>
                <w:iCs/>
              </w:rPr>
            </w:pPr>
            <w:r w:rsidRPr="00E7782A">
              <w:rPr>
                <w:rFonts w:ascii="Verdana" w:hAnsi="Verdana"/>
                <w:i/>
                <w:iCs/>
              </w:rPr>
              <w:t>Signature of Parent</w:t>
            </w:r>
            <w:r w:rsidR="00930746" w:rsidRPr="00E7782A">
              <w:rPr>
                <w:rFonts w:ascii="Verdana" w:hAnsi="Verdana"/>
                <w:i/>
                <w:iCs/>
              </w:rPr>
              <w:t xml:space="preserve"> if member is under 18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FAD975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075316C" w14:textId="77777777" w:rsidR="007701E5" w:rsidRPr="00F86FA8" w:rsidRDefault="007701E5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7701E5" w14:paraId="44A86F64" w14:textId="77777777" w:rsidTr="00F86FA8">
        <w:trPr>
          <w:cantSplit/>
          <w:trHeight w:val="456"/>
          <w:ins w:id="2" w:author="Martyn Jenkins" w:date="2003-07-23T20:56:00Z"/>
        </w:trPr>
        <w:tc>
          <w:tcPr>
            <w:tcW w:w="10980" w:type="dxa"/>
            <w:gridSpan w:val="14"/>
            <w:shd w:val="clear" w:color="auto" w:fill="auto"/>
          </w:tcPr>
          <w:p w14:paraId="06A64B9C" w14:textId="77777777" w:rsidR="007701E5" w:rsidRPr="00F86FA8" w:rsidRDefault="007701E5">
            <w:pPr>
              <w:numPr>
                <w:ins w:id="3" w:author="Martyn Jenkins" w:date="2003-07-23T20:56:00Z"/>
              </w:numPr>
              <w:jc w:val="center"/>
              <w:rPr>
                <w:ins w:id="4" w:author="Martyn Jenkins" w:date="2003-07-23T20:56:00Z"/>
                <w:rFonts w:ascii="Verdana" w:hAnsi="Verdana" w:cs="Arial"/>
                <w:b/>
              </w:rPr>
            </w:pPr>
            <w:r w:rsidRPr="00F86FA8">
              <w:rPr>
                <w:rFonts w:ascii="Verdana" w:hAnsi="Verdana" w:cs="Arial"/>
                <w:b/>
              </w:rPr>
              <w:t>Office Use Only</w:t>
            </w:r>
          </w:p>
          <w:p w14:paraId="34AF504D" w14:textId="77777777" w:rsidR="007701E5" w:rsidRPr="00F86FA8" w:rsidRDefault="007701E5" w:rsidP="00EE5A04">
            <w:pPr>
              <w:numPr>
                <w:ins w:id="5" w:author="Martyn Jenkins" w:date="2003-07-23T20:56:00Z"/>
              </w:numPr>
              <w:jc w:val="center"/>
              <w:rPr>
                <w:ins w:id="6" w:author="Martyn Jenkins" w:date="2003-07-23T20:56:00Z"/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84505" w14:paraId="62E20327" w14:textId="77777777" w:rsidTr="00553160">
        <w:trPr>
          <w:cantSplit/>
          <w:trHeight w:val="997"/>
        </w:trPr>
        <w:tc>
          <w:tcPr>
            <w:tcW w:w="7988" w:type="dxa"/>
            <w:gridSpan w:val="11"/>
            <w:shd w:val="clear" w:color="auto" w:fill="auto"/>
          </w:tcPr>
          <w:p w14:paraId="0CC62BDE" w14:textId="77777777" w:rsidR="00A84505" w:rsidRPr="00F86FA8" w:rsidRDefault="00A84505" w:rsidP="00EB0381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New Members </w:t>
            </w:r>
            <w:r w:rsidRPr="00F86FA8">
              <w:rPr>
                <w:rFonts w:ascii="Verdana" w:hAnsi="Verdana" w:cs="Arial"/>
                <w:sz w:val="20"/>
                <w:szCs w:val="20"/>
              </w:rPr>
              <w:t xml:space="preserve">= </w:t>
            </w:r>
            <w:r w:rsidRPr="00F86FA8">
              <w:rPr>
                <w:rFonts w:ascii="Verdana" w:hAnsi="Verdana" w:cs="Arial"/>
                <w:b/>
                <w:sz w:val="20"/>
                <w:szCs w:val="20"/>
              </w:rPr>
              <w:t>$50.00 (admin fee)</w:t>
            </w:r>
            <w:r w:rsidRPr="00F86FA8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298DA3A4" w14:textId="77777777" w:rsidR="00A84505" w:rsidRPr="00F86FA8" w:rsidRDefault="00A84505">
            <w:pPr>
              <w:pStyle w:val="CommentText"/>
              <w:rPr>
                <w:rFonts w:ascii="Verdana" w:hAnsi="Verdana"/>
              </w:rPr>
            </w:pPr>
            <w:r w:rsidRPr="00F86FA8">
              <w:rPr>
                <w:rFonts w:ascii="Verdana" w:hAnsi="Verdana"/>
              </w:rPr>
              <w:t xml:space="preserve">Junior Under 18Yrs = </w:t>
            </w:r>
            <w:r w:rsidRPr="00F86FA8">
              <w:rPr>
                <w:rFonts w:ascii="Verdana" w:hAnsi="Verdana"/>
                <w:b/>
              </w:rPr>
              <w:t>$66.00</w:t>
            </w:r>
            <w:r w:rsidRPr="00F86FA8">
              <w:rPr>
                <w:rFonts w:ascii="Verdana" w:hAnsi="Verdana"/>
              </w:rPr>
              <w:t xml:space="preserve">: Adult = </w:t>
            </w:r>
            <w:r w:rsidRPr="00F86FA8">
              <w:rPr>
                <w:rFonts w:ascii="Verdana" w:hAnsi="Verdana"/>
                <w:b/>
              </w:rPr>
              <w:t>$165.00</w:t>
            </w:r>
            <w:r w:rsidRPr="00F86FA8">
              <w:rPr>
                <w:rFonts w:ascii="Verdana" w:hAnsi="Verdana"/>
              </w:rPr>
              <w:t xml:space="preserve">; Distance </w:t>
            </w:r>
            <w:r w:rsidRPr="00F86FA8">
              <w:rPr>
                <w:rFonts w:ascii="Verdana" w:hAnsi="Verdana"/>
                <w:b/>
              </w:rPr>
              <w:t>$66.00</w:t>
            </w:r>
            <w:r w:rsidRPr="00F86FA8">
              <w:rPr>
                <w:rFonts w:ascii="Verdana" w:hAnsi="Verdana"/>
              </w:rPr>
              <w:t xml:space="preserve"> </w:t>
            </w:r>
          </w:p>
          <w:p w14:paraId="39CB82B3" w14:textId="77777777" w:rsidR="00A84505" w:rsidRPr="00F86FA8" w:rsidRDefault="00A84505" w:rsidP="00241F15">
            <w:pPr>
              <w:pStyle w:val="CommentText"/>
              <w:rPr>
                <w:rFonts w:ascii="Verdana" w:hAnsi="Verdana"/>
              </w:rPr>
            </w:pPr>
            <w:r w:rsidRPr="00F86FA8">
              <w:rPr>
                <w:rFonts w:ascii="Verdana" w:hAnsi="Verdana"/>
              </w:rPr>
              <w:t xml:space="preserve">Family = </w:t>
            </w:r>
            <w:r w:rsidRPr="00F86FA8">
              <w:rPr>
                <w:rFonts w:ascii="Verdana" w:hAnsi="Verdana"/>
                <w:b/>
              </w:rPr>
              <w:t>$220.00</w:t>
            </w:r>
            <w:r w:rsidRPr="00F86FA8">
              <w:rPr>
                <w:rFonts w:ascii="Verdana" w:hAnsi="Verdana"/>
              </w:rPr>
              <w:t xml:space="preserve"> </w:t>
            </w:r>
          </w:p>
          <w:p w14:paraId="4F61E8BD" w14:textId="77777777" w:rsidR="00A84505" w:rsidRPr="00F86FA8" w:rsidRDefault="00A84505" w:rsidP="00241F15">
            <w:pPr>
              <w:pStyle w:val="CommentText"/>
              <w:rPr>
                <w:rFonts w:ascii="Verdana" w:hAnsi="Verdana" w:cs="Arial"/>
                <w:b/>
                <w:bCs/>
                <w:iCs/>
                <w:sz w:val="22"/>
              </w:rPr>
            </w:pPr>
            <w:r w:rsidRPr="00F86FA8">
              <w:rPr>
                <w:rFonts w:ascii="Verdana" w:hAnsi="Verdana" w:cs="Arial"/>
                <w:b/>
                <w:bCs/>
                <w:iCs/>
                <w:sz w:val="22"/>
              </w:rPr>
              <w:t>Total $</w:t>
            </w:r>
          </w:p>
        </w:tc>
        <w:tc>
          <w:tcPr>
            <w:tcW w:w="2992" w:type="dxa"/>
            <w:gridSpan w:val="3"/>
            <w:shd w:val="clear" w:color="auto" w:fill="auto"/>
          </w:tcPr>
          <w:p w14:paraId="11C6713E" w14:textId="77777777" w:rsidR="00A84505" w:rsidRDefault="00A84505" w:rsidP="000041F3">
            <w:pPr>
              <w:rPr>
                <w:rFonts w:ascii="Verdana" w:hAnsi="Verdana" w:cs="Arial"/>
                <w:sz w:val="20"/>
                <w:szCs w:val="20"/>
              </w:rPr>
            </w:pPr>
            <w:r w:rsidRPr="00F86FA8">
              <w:rPr>
                <w:rFonts w:ascii="Verdana" w:hAnsi="Verdana" w:cs="Arial"/>
                <w:sz w:val="20"/>
                <w:szCs w:val="20"/>
              </w:rPr>
              <w:t>Amount paid:</w:t>
            </w:r>
          </w:p>
          <w:p w14:paraId="7E0D6D3C" w14:textId="77777777" w:rsidR="00E22F20" w:rsidRDefault="00E22F20" w:rsidP="000041F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324A3B" w14:textId="77777777" w:rsidR="00E22F20" w:rsidRDefault="00E22F20" w:rsidP="000041F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A70E72" w14:textId="1A4800DE" w:rsidR="00E22F20" w:rsidRPr="00F86FA8" w:rsidRDefault="00E22F20" w:rsidP="000041F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Membership #</w:t>
            </w:r>
          </w:p>
        </w:tc>
      </w:tr>
      <w:tr w:rsidR="00A84505" w14:paraId="7840EE2D" w14:textId="77777777" w:rsidTr="00553160">
        <w:trPr>
          <w:cantSplit/>
          <w:trHeight w:val="767"/>
        </w:trPr>
        <w:tc>
          <w:tcPr>
            <w:tcW w:w="7988" w:type="dxa"/>
            <w:gridSpan w:val="11"/>
          </w:tcPr>
          <w:p w14:paraId="7C4C00EF" w14:textId="77777777" w:rsidR="00A84505" w:rsidRDefault="0038656E" w:rsidP="00EB038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Nominated by</w:t>
            </w:r>
            <w:r w:rsidR="00731AC0" w:rsidRPr="0079655D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C2BA5EE" w14:textId="77777777" w:rsidR="00D12B3F" w:rsidRDefault="00D12B3F" w:rsidP="00EB038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20DE93" w14:textId="236B3391" w:rsidR="00D12B3F" w:rsidRPr="0079655D" w:rsidRDefault="00D12B3F" w:rsidP="00EB038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Seconded by:</w:t>
            </w:r>
          </w:p>
        </w:tc>
        <w:tc>
          <w:tcPr>
            <w:tcW w:w="2992" w:type="dxa"/>
            <w:gridSpan w:val="3"/>
          </w:tcPr>
          <w:p w14:paraId="61078332" w14:textId="4ABC21DE" w:rsidR="00A84505" w:rsidRDefault="0079655D" w:rsidP="000041F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</w:tbl>
    <w:p w14:paraId="67B2C082" w14:textId="77777777" w:rsidR="007701E5" w:rsidRDefault="00DB4785" w:rsidP="00241F15">
      <w:pPr>
        <w:pStyle w:val="Caption"/>
        <w:jc w:val="center"/>
      </w:pPr>
      <w:r>
        <w:lastRenderedPageBreak/>
        <w:t>BANK TRANSFER DETAILS: BENDIGO BANK BSB 633 108 AC:119291961</w:t>
      </w:r>
    </w:p>
    <w:sectPr w:rsidR="00770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68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D459" w14:textId="77777777" w:rsidR="00213E3A" w:rsidRDefault="00213E3A">
      <w:r>
        <w:separator/>
      </w:r>
    </w:p>
  </w:endnote>
  <w:endnote w:type="continuationSeparator" w:id="0">
    <w:p w14:paraId="3488F7BF" w14:textId="77777777" w:rsidR="00213E3A" w:rsidRDefault="002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082E" w14:textId="77777777" w:rsidR="00553160" w:rsidRDefault="0055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A8FF" w14:textId="78C3FA61" w:rsidR="007701E5" w:rsidRDefault="00A151D9" w:rsidP="00BA6C43">
    <w:pPr>
      <w:pStyle w:val="Footer"/>
      <w:tabs>
        <w:tab w:val="clear" w:pos="4320"/>
        <w:tab w:val="clear" w:pos="8640"/>
        <w:tab w:val="center" w:pos="5245"/>
        <w:tab w:val="right" w:pos="10632"/>
      </w:tabs>
    </w:pPr>
    <w:r>
      <w:t>GCMRC – 2</w:t>
    </w:r>
    <w:r w:rsidR="00F95AF1">
      <w:t>023</w:t>
    </w:r>
    <w:r w:rsidR="00EB0381">
      <w:t>/2</w:t>
    </w:r>
    <w:r w:rsidR="00F95AF1">
      <w:t>4</w:t>
    </w:r>
    <w:r w:rsidR="00553160">
      <w:tab/>
    </w:r>
    <w:fldSimple w:instr=" FILENAME \* MERGEFORMAT ">
      <w:r w:rsidR="00BA6C43">
        <w:rPr>
          <w:noProof/>
        </w:rPr>
        <w:t>Membership_Application_2023-24</w:t>
      </w:r>
    </w:fldSimple>
    <w:r w:rsidR="00BA6C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C675" w14:textId="77777777" w:rsidR="00553160" w:rsidRDefault="0055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E792" w14:textId="77777777" w:rsidR="00213E3A" w:rsidRDefault="00213E3A">
      <w:r>
        <w:separator/>
      </w:r>
    </w:p>
  </w:footnote>
  <w:footnote w:type="continuationSeparator" w:id="0">
    <w:p w14:paraId="0E0CEB4C" w14:textId="77777777" w:rsidR="00213E3A" w:rsidRDefault="002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AD9D" w14:textId="77777777" w:rsidR="00553160" w:rsidRDefault="0055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FB06" w14:textId="77777777" w:rsidR="00553160" w:rsidRDefault="0055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6BD" w14:textId="77777777" w:rsidR="00553160" w:rsidRDefault="005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3E75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76CE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82F7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6E8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26F8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064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60F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4CE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C2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6C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8044422">
    <w:abstractNumId w:val="9"/>
  </w:num>
  <w:num w:numId="2" w16cid:durableId="302002165">
    <w:abstractNumId w:val="7"/>
  </w:num>
  <w:num w:numId="3" w16cid:durableId="2139833617">
    <w:abstractNumId w:val="6"/>
  </w:num>
  <w:num w:numId="4" w16cid:durableId="1822117409">
    <w:abstractNumId w:val="5"/>
  </w:num>
  <w:num w:numId="5" w16cid:durableId="484246806">
    <w:abstractNumId w:val="4"/>
  </w:num>
  <w:num w:numId="6" w16cid:durableId="1117676518">
    <w:abstractNumId w:val="8"/>
  </w:num>
  <w:num w:numId="7" w16cid:durableId="1183403064">
    <w:abstractNumId w:val="3"/>
  </w:num>
  <w:num w:numId="8" w16cid:durableId="1338340866">
    <w:abstractNumId w:val="2"/>
  </w:num>
  <w:num w:numId="9" w16cid:durableId="1923761168">
    <w:abstractNumId w:val="1"/>
  </w:num>
  <w:num w:numId="10" w16cid:durableId="158521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E"/>
    <w:rsid w:val="00097C6F"/>
    <w:rsid w:val="000A04C7"/>
    <w:rsid w:val="00164B11"/>
    <w:rsid w:val="001E616B"/>
    <w:rsid w:val="00213E3A"/>
    <w:rsid w:val="00241F15"/>
    <w:rsid w:val="00343517"/>
    <w:rsid w:val="003462A7"/>
    <w:rsid w:val="0038656E"/>
    <w:rsid w:val="00406A54"/>
    <w:rsid w:val="004113C4"/>
    <w:rsid w:val="00447D26"/>
    <w:rsid w:val="00490D66"/>
    <w:rsid w:val="00553160"/>
    <w:rsid w:val="0058081B"/>
    <w:rsid w:val="005D2680"/>
    <w:rsid w:val="0061006B"/>
    <w:rsid w:val="00731AC0"/>
    <w:rsid w:val="007701E5"/>
    <w:rsid w:val="0079655D"/>
    <w:rsid w:val="007C431C"/>
    <w:rsid w:val="00896BE1"/>
    <w:rsid w:val="00930746"/>
    <w:rsid w:val="0093144B"/>
    <w:rsid w:val="00972D72"/>
    <w:rsid w:val="009D29AF"/>
    <w:rsid w:val="00A151D9"/>
    <w:rsid w:val="00A5752F"/>
    <w:rsid w:val="00A65669"/>
    <w:rsid w:val="00A84505"/>
    <w:rsid w:val="00AB3E08"/>
    <w:rsid w:val="00AE09D0"/>
    <w:rsid w:val="00AF3845"/>
    <w:rsid w:val="00BA6C43"/>
    <w:rsid w:val="00BA6E73"/>
    <w:rsid w:val="00C6247E"/>
    <w:rsid w:val="00C825D8"/>
    <w:rsid w:val="00CE30D2"/>
    <w:rsid w:val="00D12B3F"/>
    <w:rsid w:val="00DB34C6"/>
    <w:rsid w:val="00DB4785"/>
    <w:rsid w:val="00DE35AC"/>
    <w:rsid w:val="00DE6B16"/>
    <w:rsid w:val="00E22F20"/>
    <w:rsid w:val="00E7782A"/>
    <w:rsid w:val="00EB0381"/>
    <w:rsid w:val="00EE5A04"/>
    <w:rsid w:val="00F86FA8"/>
    <w:rsid w:val="00F95AF1"/>
    <w:rsid w:val="00FB01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0D3A9"/>
  <w15:chartTrackingRefBased/>
  <w15:docId w15:val="{5166F325-0C38-436E-A871-1F349E9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ettenschweiler" w:hAnsi="Haettenschweiler" w:cs="Arial"/>
      <w:b/>
      <w:color w:val="FFFFFF"/>
      <w:sz w:val="52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30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8NOFML8F\tp131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AA96-EE04-4DAF-9A19-0654F0B1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tp1310[1]</Template>
  <TotalTime>14</TotalTime>
  <Pages>2</Pages>
  <Words>163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Microsoft Corporation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Martyn Jenkins</dc:creator>
  <cp:keywords/>
  <dc:description/>
  <cp:lastModifiedBy>Gold Coast Model Railway Club</cp:lastModifiedBy>
  <cp:revision>20</cp:revision>
  <cp:lastPrinted>2024-01-20T03:56:00Z</cp:lastPrinted>
  <dcterms:created xsi:type="dcterms:W3CDTF">2024-01-20T03:50:00Z</dcterms:created>
  <dcterms:modified xsi:type="dcterms:W3CDTF">2024-01-20T04:18:00Z</dcterms:modified>
</cp:coreProperties>
</file>